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28ADF" w14:textId="77777777" w:rsidR="007C199F" w:rsidRDefault="007C199F" w:rsidP="007C199F">
      <w:pPr>
        <w:pStyle w:val="Default"/>
        <w:spacing w:line="276" w:lineRule="auto"/>
        <w:jc w:val="center"/>
        <w:rPr>
          <w:b/>
          <w:bCs/>
        </w:rPr>
      </w:pPr>
    </w:p>
    <w:p w14:paraId="1EE6734B" w14:textId="77777777" w:rsidR="007C199F" w:rsidRDefault="007C199F" w:rsidP="007C199F">
      <w:pPr>
        <w:pStyle w:val="Default"/>
        <w:spacing w:line="276" w:lineRule="auto"/>
        <w:jc w:val="center"/>
        <w:rPr>
          <w:b/>
          <w:bCs/>
          <w:color w:val="002060"/>
        </w:rPr>
      </w:pPr>
      <w:r w:rsidRPr="005B7FF0">
        <w:rPr>
          <w:b/>
          <w:bCs/>
          <w:color w:val="002060"/>
        </w:rPr>
        <w:t xml:space="preserve">Zgłoszenie udziału w Konkursie </w:t>
      </w:r>
      <w:r>
        <w:rPr>
          <w:b/>
          <w:bCs/>
          <w:color w:val="002060"/>
        </w:rPr>
        <w:br/>
      </w:r>
      <w:r w:rsidRPr="005B7FF0">
        <w:rPr>
          <w:b/>
          <w:bCs/>
          <w:color w:val="002060"/>
        </w:rPr>
        <w:t xml:space="preserve">o Nagrodę </w:t>
      </w:r>
      <w:r w:rsidRPr="00637FB2">
        <w:rPr>
          <w:b/>
          <w:bCs/>
          <w:color w:val="002060"/>
        </w:rPr>
        <w:t>dla</w:t>
      </w:r>
      <w:r>
        <w:rPr>
          <w:b/>
          <w:bCs/>
          <w:color w:val="002060"/>
        </w:rPr>
        <w:t xml:space="preserve"> </w:t>
      </w:r>
      <w:r w:rsidRPr="005B7FF0">
        <w:rPr>
          <w:b/>
          <w:bCs/>
          <w:color w:val="002060"/>
        </w:rPr>
        <w:t>Młodego Naukowca Sekcji Krążenia Płucnego, Polskiego Towarzystwa Kardiologicznego</w:t>
      </w:r>
      <w:r>
        <w:rPr>
          <w:b/>
          <w:bCs/>
          <w:color w:val="002060"/>
        </w:rPr>
        <w:t xml:space="preserve"> </w:t>
      </w:r>
      <w:r w:rsidRPr="005B7FF0">
        <w:rPr>
          <w:b/>
          <w:bCs/>
          <w:color w:val="002060"/>
        </w:rPr>
        <w:t xml:space="preserve">za najlepszą pracę opublikowaną </w:t>
      </w:r>
    </w:p>
    <w:p w14:paraId="09E1B567" w14:textId="421DCCDA" w:rsidR="007C199F" w:rsidRDefault="007C199F" w:rsidP="007C199F">
      <w:pPr>
        <w:pStyle w:val="Default"/>
        <w:spacing w:line="276" w:lineRule="auto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między 12 października </w:t>
      </w:r>
      <w:r w:rsidRPr="005B7FF0">
        <w:rPr>
          <w:b/>
          <w:bCs/>
          <w:color w:val="002060"/>
        </w:rPr>
        <w:t>202</w:t>
      </w:r>
      <w:r w:rsidR="00991A3A">
        <w:rPr>
          <w:b/>
          <w:bCs/>
          <w:color w:val="002060"/>
        </w:rPr>
        <w:t>1</w:t>
      </w:r>
      <w:r w:rsidRPr="005B7FF0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>a 30 września 202</w:t>
      </w:r>
      <w:r w:rsidR="00991A3A">
        <w:rPr>
          <w:b/>
          <w:bCs/>
          <w:color w:val="002060"/>
        </w:rPr>
        <w:t>2</w:t>
      </w:r>
      <w:r w:rsidRPr="005B7FF0">
        <w:rPr>
          <w:b/>
          <w:bCs/>
          <w:color w:val="002060"/>
        </w:rPr>
        <w:t xml:space="preserve">r. </w:t>
      </w:r>
    </w:p>
    <w:p w14:paraId="32F8E9E4" w14:textId="77777777" w:rsidR="007C199F" w:rsidRPr="005B7FF0" w:rsidRDefault="007C199F" w:rsidP="007C199F">
      <w:pPr>
        <w:pStyle w:val="Default"/>
        <w:spacing w:line="276" w:lineRule="auto"/>
        <w:jc w:val="center"/>
        <w:rPr>
          <w:b/>
          <w:bCs/>
          <w:color w:val="00206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389"/>
      </w:tblGrid>
      <w:tr w:rsidR="007C199F" w:rsidRPr="000032A5" w14:paraId="125BA3EE" w14:textId="77777777" w:rsidTr="00D57863">
        <w:trPr>
          <w:trHeight w:val="567"/>
        </w:trPr>
        <w:tc>
          <w:tcPr>
            <w:tcW w:w="9779" w:type="dxa"/>
            <w:gridSpan w:val="2"/>
            <w:tcBorders>
              <w:bottom w:val="single" w:sz="4" w:space="0" w:color="auto"/>
            </w:tcBorders>
            <w:vAlign w:val="center"/>
          </w:tcPr>
          <w:p w14:paraId="12318F85" w14:textId="77777777" w:rsidR="007C199F" w:rsidRPr="000032A5" w:rsidRDefault="007C199F" w:rsidP="00D5786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II. INFORMACJA O KANDYDACIE:</w:t>
            </w:r>
          </w:p>
        </w:tc>
      </w:tr>
      <w:tr w:rsidR="007C199F" w:rsidRPr="00057CE6" w14:paraId="7FBE0485" w14:textId="77777777" w:rsidTr="00D57863">
        <w:trPr>
          <w:trHeight w:val="567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60ACA74B" w14:textId="77777777" w:rsidR="007C199F" w:rsidRPr="00684711" w:rsidRDefault="007C199F" w:rsidP="007C199F">
            <w:pPr>
              <w:pStyle w:val="Default"/>
              <w:numPr>
                <w:ilvl w:val="0"/>
                <w:numId w:val="1"/>
              </w:numPr>
              <w:ind w:left="0" w:firstLine="0"/>
              <w:rPr>
                <w:bCs/>
                <w:iCs/>
                <w:caps/>
                <w:color w:val="auto"/>
                <w:sz w:val="18"/>
                <w:szCs w:val="18"/>
              </w:rPr>
            </w:pP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Stopień naukowy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 xml:space="preserve"> oraz</w:t>
            </w: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 xml:space="preserve"> imię i nazwisko: </w:t>
            </w:r>
          </w:p>
        </w:tc>
        <w:tc>
          <w:tcPr>
            <w:tcW w:w="5389" w:type="dxa"/>
            <w:tcBorders>
              <w:top w:val="single" w:sz="4" w:space="0" w:color="auto"/>
            </w:tcBorders>
            <w:vAlign w:val="center"/>
          </w:tcPr>
          <w:p w14:paraId="5A9ACD2C" w14:textId="77777777" w:rsidR="007C199F" w:rsidRPr="00F331A0" w:rsidRDefault="007C199F" w:rsidP="00D57863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7C199F" w:rsidRPr="00057CE6" w14:paraId="0F82FF25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37C065F7" w14:textId="77777777" w:rsidR="007C199F" w:rsidRPr="00684711" w:rsidRDefault="007C199F" w:rsidP="007C199F">
            <w:pPr>
              <w:pStyle w:val="Default"/>
              <w:numPr>
                <w:ilvl w:val="0"/>
                <w:numId w:val="1"/>
              </w:numPr>
              <w:ind w:left="169" w:hanging="169"/>
              <w:rPr>
                <w:bCs/>
                <w:i/>
                <w:iCs/>
                <w:color w:val="auto"/>
                <w:sz w:val="18"/>
                <w:szCs w:val="18"/>
              </w:rPr>
            </w:pP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Data [</w:t>
            </w:r>
            <w:proofErr w:type="spellStart"/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dd.mm.rrrr</w:t>
            </w:r>
            <w:proofErr w:type="spellEnd"/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]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 xml:space="preserve"> uzyskania stopnia doktora   (jeśli dotyczy)</w:t>
            </w: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:</w:t>
            </w:r>
          </w:p>
        </w:tc>
        <w:tc>
          <w:tcPr>
            <w:tcW w:w="5389" w:type="dxa"/>
            <w:vAlign w:val="center"/>
          </w:tcPr>
          <w:p w14:paraId="6B14941D" w14:textId="77777777" w:rsidR="007C199F" w:rsidRPr="00F331A0" w:rsidRDefault="007C199F" w:rsidP="00D57863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7C199F" w:rsidRPr="00057CE6" w14:paraId="0737B334" w14:textId="77777777" w:rsidTr="00D57863">
        <w:trPr>
          <w:trHeight w:val="850"/>
        </w:trPr>
        <w:tc>
          <w:tcPr>
            <w:tcW w:w="4390" w:type="dxa"/>
            <w:vAlign w:val="center"/>
          </w:tcPr>
          <w:p w14:paraId="2F82E36B" w14:textId="77777777" w:rsidR="007C199F" w:rsidRPr="00684711" w:rsidRDefault="007C199F" w:rsidP="007C199F">
            <w:pPr>
              <w:pStyle w:val="Default"/>
              <w:numPr>
                <w:ilvl w:val="0"/>
                <w:numId w:val="1"/>
              </w:numPr>
              <w:ind w:left="169" w:hanging="169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Nazwa instytucji – miejsca zatrudnienia w roku poprzedzającym złożenie wniosku (jeśli dotyczy)</w:t>
            </w: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:</w:t>
            </w:r>
          </w:p>
        </w:tc>
        <w:tc>
          <w:tcPr>
            <w:tcW w:w="5389" w:type="dxa"/>
            <w:vAlign w:val="center"/>
          </w:tcPr>
          <w:p w14:paraId="4B5B4375" w14:textId="77777777" w:rsidR="007C199F" w:rsidRPr="004C2850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57CE6" w14:paraId="5826E9C4" w14:textId="77777777" w:rsidTr="00D57863">
        <w:trPr>
          <w:trHeight w:val="850"/>
        </w:trPr>
        <w:tc>
          <w:tcPr>
            <w:tcW w:w="4390" w:type="dxa"/>
            <w:vAlign w:val="center"/>
          </w:tcPr>
          <w:p w14:paraId="7EE2813E" w14:textId="77777777" w:rsidR="007C199F" w:rsidRDefault="007C199F" w:rsidP="007C199F">
            <w:pPr>
              <w:pStyle w:val="Default"/>
              <w:numPr>
                <w:ilvl w:val="0"/>
                <w:numId w:val="1"/>
              </w:numPr>
              <w:ind w:left="169" w:hanging="169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Nazwa instytucji – miejsca przygotowywania rozprawy doktorskiej w roku poprzedzającym złożenie wniosku (jeśli dotyczy)</w:t>
            </w: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:</w:t>
            </w:r>
          </w:p>
        </w:tc>
        <w:tc>
          <w:tcPr>
            <w:tcW w:w="5389" w:type="dxa"/>
            <w:vAlign w:val="center"/>
          </w:tcPr>
          <w:p w14:paraId="52851FEF" w14:textId="77777777" w:rsidR="007C199F" w:rsidRPr="004C2850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57CE6" w14:paraId="283A6561" w14:textId="77777777" w:rsidTr="00D57863">
        <w:trPr>
          <w:trHeight w:val="850"/>
        </w:trPr>
        <w:tc>
          <w:tcPr>
            <w:tcW w:w="4390" w:type="dxa"/>
            <w:vAlign w:val="center"/>
          </w:tcPr>
          <w:p w14:paraId="67E2EB27" w14:textId="77777777" w:rsidR="007C199F" w:rsidRDefault="007C199F" w:rsidP="007C199F">
            <w:pPr>
              <w:pStyle w:val="Default"/>
              <w:numPr>
                <w:ilvl w:val="0"/>
                <w:numId w:val="1"/>
              </w:numPr>
              <w:ind w:left="0" w:firstLine="0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Adres powyższej instytucji:</w:t>
            </w:r>
          </w:p>
        </w:tc>
        <w:tc>
          <w:tcPr>
            <w:tcW w:w="5389" w:type="dxa"/>
            <w:vAlign w:val="center"/>
          </w:tcPr>
          <w:p w14:paraId="0764270A" w14:textId="77777777" w:rsidR="007C199F" w:rsidRPr="004C2850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032A5" w14:paraId="0EB53C42" w14:textId="77777777" w:rsidTr="00D57863">
        <w:trPr>
          <w:trHeight w:val="567"/>
        </w:trPr>
        <w:tc>
          <w:tcPr>
            <w:tcW w:w="9779" w:type="dxa"/>
            <w:gridSpan w:val="2"/>
            <w:vAlign w:val="center"/>
          </w:tcPr>
          <w:p w14:paraId="634FFD4C" w14:textId="77777777" w:rsidR="007C199F" w:rsidRPr="000032A5" w:rsidRDefault="007C199F" w:rsidP="00D5786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032A5">
              <w:rPr>
                <w:b/>
                <w:bCs/>
                <w:iCs/>
                <w:sz w:val="20"/>
                <w:szCs w:val="20"/>
              </w:rPr>
              <w:t>III. INFORMACJA O P</w:t>
            </w:r>
            <w:r>
              <w:rPr>
                <w:b/>
                <w:bCs/>
                <w:iCs/>
                <w:sz w:val="20"/>
                <w:szCs w:val="20"/>
              </w:rPr>
              <w:t>RACY – PUBLIKACJI ZGŁOSZONEJ DO KONKURSU</w:t>
            </w:r>
            <w:r w:rsidRPr="000032A5">
              <w:rPr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7C199F" w:rsidRPr="00057CE6" w14:paraId="5D65C7F6" w14:textId="77777777" w:rsidTr="00D57863">
        <w:trPr>
          <w:trHeight w:val="1134"/>
        </w:trPr>
        <w:tc>
          <w:tcPr>
            <w:tcW w:w="4390" w:type="dxa"/>
            <w:vAlign w:val="center"/>
          </w:tcPr>
          <w:p w14:paraId="59D555D0" w14:textId="77777777" w:rsidR="007C199F" w:rsidRPr="00553CF6" w:rsidRDefault="007C199F" w:rsidP="00D57863">
            <w:pPr>
              <w:pStyle w:val="Default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1. A</w:t>
            </w:r>
            <w:r w:rsidRPr="00057CE6">
              <w:rPr>
                <w:i/>
                <w:color w:val="auto"/>
                <w:sz w:val="18"/>
                <w:szCs w:val="18"/>
              </w:rPr>
              <w:t>utor</w:t>
            </w:r>
            <w:r>
              <w:rPr>
                <w:i/>
                <w:color w:val="auto"/>
                <w:sz w:val="18"/>
                <w:szCs w:val="18"/>
              </w:rPr>
              <w:t xml:space="preserve"> / -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rzy</w:t>
            </w:r>
            <w:proofErr w:type="spellEnd"/>
            <w:r w:rsidRPr="00057CE6">
              <w:rPr>
                <w:i/>
                <w:color w:val="auto"/>
                <w:sz w:val="18"/>
                <w:szCs w:val="18"/>
              </w:rPr>
              <w:t xml:space="preserve"> </w:t>
            </w:r>
          </w:p>
          <w:p w14:paraId="684A0259" w14:textId="77777777" w:rsidR="007C199F" w:rsidRPr="00057CE6" w:rsidRDefault="007C199F" w:rsidP="00D57863">
            <w:pPr>
              <w:pStyle w:val="Default"/>
              <w:ind w:left="174"/>
              <w:rPr>
                <w:bCs/>
                <w:i/>
                <w:iCs/>
                <w:color w:val="auto"/>
                <w:sz w:val="18"/>
                <w:szCs w:val="18"/>
              </w:rPr>
            </w:pPr>
            <w:r w:rsidRPr="00057CE6">
              <w:rPr>
                <w:i/>
                <w:color w:val="auto"/>
                <w:sz w:val="18"/>
                <w:szCs w:val="18"/>
              </w:rPr>
              <w:t>(w kolejności zamieszczonej w p</w:t>
            </w:r>
            <w:r>
              <w:rPr>
                <w:i/>
                <w:color w:val="auto"/>
                <w:sz w:val="18"/>
                <w:szCs w:val="18"/>
              </w:rPr>
              <w:t>ublikacji</w:t>
            </w:r>
            <w:r w:rsidRPr="00057CE6">
              <w:rPr>
                <w:i/>
                <w:color w:val="auto"/>
                <w:sz w:val="18"/>
                <w:szCs w:val="18"/>
              </w:rPr>
              <w:t>):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14:paraId="7A48FED9" w14:textId="77777777" w:rsidR="007C199F" w:rsidRPr="00553CF6" w:rsidRDefault="007C199F" w:rsidP="00D57863">
            <w:pPr>
              <w:pStyle w:val="Default"/>
              <w:rPr>
                <w:color w:val="auto"/>
              </w:rPr>
            </w:pPr>
          </w:p>
        </w:tc>
      </w:tr>
      <w:tr w:rsidR="007C199F" w:rsidRPr="00057CE6" w14:paraId="4988363E" w14:textId="77777777" w:rsidTr="00D57863">
        <w:trPr>
          <w:trHeight w:val="1304"/>
        </w:trPr>
        <w:tc>
          <w:tcPr>
            <w:tcW w:w="4390" w:type="dxa"/>
            <w:vAlign w:val="center"/>
          </w:tcPr>
          <w:p w14:paraId="24B50F65" w14:textId="77777777" w:rsidR="007C199F" w:rsidRDefault="007C199F" w:rsidP="00D57863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2. Tytuł: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14:paraId="511C662A" w14:textId="77777777" w:rsidR="007C199F" w:rsidRPr="00A05E04" w:rsidRDefault="007C199F" w:rsidP="00D57863">
            <w:pPr>
              <w:pStyle w:val="Default"/>
              <w:rPr>
                <w:color w:val="auto"/>
                <w:sz w:val="28"/>
              </w:rPr>
            </w:pPr>
          </w:p>
        </w:tc>
      </w:tr>
      <w:tr w:rsidR="007C199F" w:rsidRPr="00057CE6" w14:paraId="01E1EB9C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0995D253" w14:textId="77777777" w:rsidR="007C199F" w:rsidRDefault="007C199F" w:rsidP="00D57863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3. Rok opublikowania: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14:paraId="53B27FE9" w14:textId="77777777" w:rsidR="007C199F" w:rsidRPr="00A05E04" w:rsidRDefault="007C199F" w:rsidP="00D57863">
            <w:pPr>
              <w:pStyle w:val="Default"/>
              <w:rPr>
                <w:color w:val="auto"/>
                <w:sz w:val="28"/>
              </w:rPr>
            </w:pPr>
          </w:p>
        </w:tc>
      </w:tr>
      <w:tr w:rsidR="007C199F" w:rsidRPr="00057CE6" w14:paraId="2D08F32E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53186A9B" w14:textId="77777777" w:rsidR="007C199F" w:rsidRDefault="007C199F" w:rsidP="00D57863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i/>
                <w:color w:val="auto"/>
                <w:sz w:val="18"/>
                <w:szCs w:val="18"/>
              </w:rPr>
              <w:t>Wskażnik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Impact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14:paraId="6ABE9938" w14:textId="77777777" w:rsidR="007C199F" w:rsidRPr="00A05E04" w:rsidRDefault="007C199F" w:rsidP="00D57863">
            <w:pPr>
              <w:pStyle w:val="Default"/>
              <w:rPr>
                <w:color w:val="auto"/>
                <w:sz w:val="28"/>
              </w:rPr>
            </w:pPr>
          </w:p>
        </w:tc>
      </w:tr>
      <w:tr w:rsidR="007C199F" w:rsidRPr="00057CE6" w14:paraId="605CDA19" w14:textId="77777777" w:rsidTr="00D57863">
        <w:trPr>
          <w:trHeight w:val="1417"/>
        </w:trPr>
        <w:tc>
          <w:tcPr>
            <w:tcW w:w="4390" w:type="dxa"/>
            <w:vAlign w:val="center"/>
          </w:tcPr>
          <w:p w14:paraId="4B65EC86" w14:textId="77777777" w:rsidR="007C199F" w:rsidRPr="00942563" w:rsidRDefault="007C199F" w:rsidP="00D57863">
            <w:pPr>
              <w:pStyle w:val="Default"/>
              <w:spacing w:line="276" w:lineRule="auto"/>
              <w:ind w:left="169" w:hanging="169"/>
              <w:jc w:val="both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 xml:space="preserve">4. Pełne dane bibliograficzne, tj.: </w:t>
            </w:r>
            <w:r w:rsidRPr="004233C4">
              <w:rPr>
                <w:b/>
                <w:i/>
                <w:color w:val="auto"/>
                <w:sz w:val="18"/>
                <w:szCs w:val="18"/>
              </w:rPr>
              <w:t>1) tytuł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oraz</w:t>
            </w:r>
            <w:r w:rsidRPr="004233C4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auto"/>
                <w:sz w:val="18"/>
                <w:szCs w:val="18"/>
              </w:rPr>
              <w:t>2</w:t>
            </w:r>
            <w:r w:rsidRPr="004233C4">
              <w:rPr>
                <w:b/>
                <w:i/>
                <w:color w:val="auto"/>
                <w:sz w:val="18"/>
                <w:szCs w:val="18"/>
              </w:rPr>
              <w:t>) nr tomu /woluminu czasopisma, w którym ukazała się publikacja</w:t>
            </w:r>
            <w:r>
              <w:rPr>
                <w:b/>
                <w:i/>
                <w:color w:val="auto"/>
                <w:sz w:val="18"/>
                <w:szCs w:val="18"/>
              </w:rPr>
              <w:t>, 3</w:t>
            </w:r>
            <w:r w:rsidRPr="004233C4">
              <w:rPr>
                <w:b/>
                <w:i/>
                <w:color w:val="auto"/>
                <w:sz w:val="18"/>
                <w:szCs w:val="18"/>
              </w:rPr>
              <w:t xml:space="preserve">) rok opublikowania oraz 4) nr artykułu lub nr stron (od-do) </w:t>
            </w:r>
            <w:r>
              <w:rPr>
                <w:i/>
                <w:color w:val="auto"/>
                <w:sz w:val="18"/>
                <w:szCs w:val="18"/>
              </w:rPr>
              <w:t>/ n</w:t>
            </w:r>
            <w:r w:rsidRPr="00885DE4">
              <w:rPr>
                <w:i/>
                <w:color w:val="auto"/>
                <w:sz w:val="18"/>
                <w:szCs w:val="18"/>
              </w:rPr>
              <w:t>azwa wydawcy monografii:</w:t>
            </w:r>
          </w:p>
        </w:tc>
        <w:tc>
          <w:tcPr>
            <w:tcW w:w="5389" w:type="dxa"/>
            <w:vAlign w:val="center"/>
          </w:tcPr>
          <w:p w14:paraId="202FAF17" w14:textId="77777777" w:rsidR="007C199F" w:rsidRPr="00176AAF" w:rsidRDefault="007C199F" w:rsidP="00D5786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C199F" w:rsidRPr="00637FB2" w14:paraId="344D59CA" w14:textId="77777777" w:rsidTr="00D57863">
        <w:trPr>
          <w:trHeight w:val="2835"/>
        </w:trPr>
        <w:tc>
          <w:tcPr>
            <w:tcW w:w="4390" w:type="dxa"/>
            <w:vAlign w:val="center"/>
          </w:tcPr>
          <w:p w14:paraId="6527DBA1" w14:textId="77777777" w:rsidR="007C199F" w:rsidRPr="00637FB2" w:rsidRDefault="007C199F" w:rsidP="00D57863">
            <w:pPr>
              <w:pStyle w:val="Default"/>
              <w:ind w:left="174" w:hanging="174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lastRenderedPageBreak/>
              <w:t xml:space="preserve">5. Opis merytorycznego wkładu kandydata              w publikację: </w:t>
            </w:r>
            <w:r w:rsidRPr="00637FB2">
              <w:rPr>
                <w:bCs/>
                <w:i/>
                <w:iCs/>
                <w:sz w:val="18"/>
                <w:szCs w:val="18"/>
              </w:rPr>
              <w:t>max. 100 wyrazów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B82597">
              <w:rPr>
                <w:bCs/>
                <w:i/>
                <w:iCs/>
                <w:sz w:val="18"/>
                <w:szCs w:val="18"/>
              </w:rPr>
              <w:t>(jeśli dotyczy; patrz również Załącznik na str. 3):</w:t>
            </w:r>
          </w:p>
        </w:tc>
        <w:tc>
          <w:tcPr>
            <w:tcW w:w="5389" w:type="dxa"/>
            <w:vAlign w:val="center"/>
          </w:tcPr>
          <w:p w14:paraId="45219491" w14:textId="77777777" w:rsidR="007C199F" w:rsidRPr="00637FB2" w:rsidRDefault="007C199F" w:rsidP="00D57863">
            <w:pPr>
              <w:pStyle w:val="Default"/>
              <w:ind w:left="174" w:hanging="174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7C199F" w:rsidRPr="000032A5" w14:paraId="721188A7" w14:textId="77777777" w:rsidTr="00D57863">
        <w:trPr>
          <w:trHeight w:val="567"/>
        </w:trPr>
        <w:tc>
          <w:tcPr>
            <w:tcW w:w="9779" w:type="dxa"/>
            <w:gridSpan w:val="2"/>
            <w:vAlign w:val="center"/>
          </w:tcPr>
          <w:p w14:paraId="167A6F6E" w14:textId="77777777" w:rsidR="007C199F" w:rsidRPr="000032A5" w:rsidRDefault="007C199F" w:rsidP="00D5786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032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IV. DANE KONTAKTOWE DO KANDYDATA:</w:t>
            </w:r>
          </w:p>
        </w:tc>
      </w:tr>
      <w:tr w:rsidR="007C199F" w:rsidRPr="00057CE6" w14:paraId="127D287E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25B469A1" w14:textId="77777777" w:rsidR="007C199F" w:rsidRPr="007863E4" w:rsidRDefault="007C199F" w:rsidP="00D57863">
            <w:pPr>
              <w:pStyle w:val="Default"/>
              <w:ind w:left="360"/>
              <w:rPr>
                <w:i/>
                <w:color w:val="auto"/>
                <w:sz w:val="22"/>
                <w:szCs w:val="22"/>
              </w:rPr>
            </w:pPr>
            <w:r w:rsidRPr="007863E4">
              <w:rPr>
                <w:i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5389" w:type="dxa"/>
            <w:vAlign w:val="center"/>
          </w:tcPr>
          <w:p w14:paraId="1544FBD0" w14:textId="77777777" w:rsidR="007C199F" w:rsidRPr="000032A5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57CE6" w14:paraId="7C0EE95E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668719A7" w14:textId="77777777" w:rsidR="007C199F" w:rsidRPr="007863E4" w:rsidRDefault="007C199F" w:rsidP="00D57863">
            <w:pPr>
              <w:pStyle w:val="Default"/>
              <w:ind w:left="360"/>
              <w:rPr>
                <w:i/>
                <w:color w:val="auto"/>
                <w:sz w:val="22"/>
                <w:szCs w:val="22"/>
              </w:rPr>
            </w:pPr>
            <w:r w:rsidRPr="007863E4">
              <w:rPr>
                <w:i/>
                <w:color w:val="auto"/>
                <w:sz w:val="22"/>
                <w:szCs w:val="22"/>
              </w:rPr>
              <w:t>numer telefonu:</w:t>
            </w:r>
          </w:p>
        </w:tc>
        <w:tc>
          <w:tcPr>
            <w:tcW w:w="5389" w:type="dxa"/>
            <w:vAlign w:val="center"/>
          </w:tcPr>
          <w:p w14:paraId="67EFF821" w14:textId="77777777" w:rsidR="007C199F" w:rsidRPr="000032A5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57CE6" w14:paraId="10407DC0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631BC41E" w14:textId="77777777" w:rsidR="007C199F" w:rsidRPr="007863E4" w:rsidRDefault="007C199F" w:rsidP="00D57863">
            <w:pPr>
              <w:pStyle w:val="Default"/>
              <w:ind w:left="360"/>
              <w:rPr>
                <w:i/>
                <w:color w:val="auto"/>
                <w:sz w:val="22"/>
                <w:szCs w:val="22"/>
              </w:rPr>
            </w:pPr>
            <w:r w:rsidRPr="007863E4">
              <w:rPr>
                <w:i/>
                <w:color w:val="auto"/>
                <w:sz w:val="22"/>
                <w:szCs w:val="22"/>
              </w:rPr>
              <w:t>adres korespondencyjny:</w:t>
            </w:r>
          </w:p>
        </w:tc>
        <w:tc>
          <w:tcPr>
            <w:tcW w:w="5389" w:type="dxa"/>
            <w:vAlign w:val="center"/>
          </w:tcPr>
          <w:p w14:paraId="3B3F8E3D" w14:textId="77777777" w:rsidR="007C199F" w:rsidRPr="000032A5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57CE6" w14:paraId="43871361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1524DC16" w14:textId="77777777" w:rsidR="007C199F" w:rsidRPr="007863E4" w:rsidRDefault="007C199F" w:rsidP="00D57863">
            <w:pPr>
              <w:pStyle w:val="Default"/>
              <w:ind w:left="360"/>
              <w:rPr>
                <w:i/>
                <w:color w:val="auto"/>
                <w:sz w:val="22"/>
                <w:szCs w:val="22"/>
              </w:rPr>
            </w:pPr>
            <w:r w:rsidRPr="00637FB2">
              <w:rPr>
                <w:i/>
                <w:color w:val="auto"/>
                <w:sz w:val="22"/>
                <w:szCs w:val="22"/>
              </w:rPr>
              <w:t>Numer konta bankowego</w:t>
            </w:r>
          </w:p>
        </w:tc>
        <w:tc>
          <w:tcPr>
            <w:tcW w:w="5389" w:type="dxa"/>
            <w:vAlign w:val="center"/>
          </w:tcPr>
          <w:p w14:paraId="421BE759" w14:textId="77777777" w:rsidR="007C199F" w:rsidRPr="000032A5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14:paraId="2FFF461B" w14:textId="77777777" w:rsidR="007C199F" w:rsidRPr="009B0E8B" w:rsidRDefault="007C199F" w:rsidP="007C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AE224A" w14:textId="77777777" w:rsidR="00C8138A" w:rsidRDefault="00C8138A" w:rsidP="00C8138A">
      <w:pPr>
        <w:spacing w:after="0" w:line="240" w:lineRule="auto"/>
        <w:jc w:val="both"/>
        <w:rPr>
          <w:ins w:id="0" w:author="Anna Zan" w:date="2022-08-08T14:32:00Z"/>
          <w:rFonts w:ascii="Arial" w:eastAsia="Times New Roman" w:hAnsi="Arial" w:cs="Arial"/>
          <w:i/>
          <w:iCs/>
          <w:lang w:eastAsia="pl-PL"/>
        </w:rPr>
      </w:pPr>
    </w:p>
    <w:p w14:paraId="4D665570" w14:textId="530B45D5" w:rsidR="00C8138A" w:rsidRPr="00C26C29" w:rsidRDefault="00C8138A" w:rsidP="00C8138A">
      <w:pPr>
        <w:pStyle w:val="Nagwek"/>
        <w:spacing w:line="360" w:lineRule="auto"/>
        <w:jc w:val="center"/>
        <w:rPr>
          <w:ins w:id="1" w:author="Anna Zan" w:date="2022-08-08T14:32:00Z"/>
          <w:b/>
        </w:rPr>
      </w:pPr>
      <w:ins w:id="2" w:author="Anna Zan" w:date="2022-08-08T14:32:00Z">
        <w:r>
          <w:rPr>
            <w:rFonts w:asciiTheme="minorHAnsi" w:hAnsiTheme="minorHAnsi" w:cs="Arial"/>
            <w:sz w:val="20"/>
            <w:szCs w:val="20"/>
          </w:rPr>
          <w:sym w:font="Wingdings" w:char="F06F"/>
        </w:r>
        <w:r w:rsidR="00273236">
          <w:rPr>
            <w:rFonts w:asciiTheme="minorHAnsi" w:hAnsiTheme="minorHAnsi"/>
            <w:sz w:val="20"/>
            <w:szCs w:val="20"/>
          </w:rPr>
          <w:t xml:space="preserve">   Poprzez złożenie </w:t>
        </w:r>
      </w:ins>
      <w:ins w:id="3" w:author="Anna Zan" w:date="2022-08-08T14:40:00Z">
        <w:r w:rsidR="00273236">
          <w:rPr>
            <w:rFonts w:asciiTheme="minorHAnsi" w:hAnsiTheme="minorHAnsi"/>
            <w:sz w:val="20"/>
            <w:szCs w:val="20"/>
          </w:rPr>
          <w:t>formularza</w:t>
        </w:r>
      </w:ins>
      <w:ins w:id="4" w:author="Anna Zan" w:date="2022-08-08T14:32:00Z">
        <w:r>
          <w:rPr>
            <w:rFonts w:asciiTheme="minorHAnsi" w:hAnsiTheme="minorHAnsi" w:cs="Arial"/>
            <w:sz w:val="20"/>
            <w:szCs w:val="20"/>
          </w:rPr>
          <w:t xml:space="preserve">, </w:t>
        </w:r>
      </w:ins>
      <w:ins w:id="5" w:author="Anna Zan" w:date="2022-08-08T14:40:00Z">
        <w:r w:rsidR="00273236">
          <w:rPr>
            <w:rFonts w:asciiTheme="minorHAnsi" w:hAnsiTheme="minorHAnsi" w:cs="Arial"/>
            <w:sz w:val="20"/>
            <w:szCs w:val="20"/>
          </w:rPr>
          <w:t>kandydat</w:t>
        </w:r>
      </w:ins>
      <w:bookmarkStart w:id="6" w:name="_GoBack"/>
      <w:bookmarkEnd w:id="6"/>
      <w:ins w:id="7" w:author="Anna Zan" w:date="2022-08-08T14:32:00Z">
        <w:r>
          <w:rPr>
            <w:rFonts w:asciiTheme="minorHAnsi" w:hAnsiTheme="minorHAnsi" w:cs="Arial"/>
            <w:sz w:val="20"/>
            <w:szCs w:val="20"/>
          </w:rPr>
          <w:t xml:space="preserve"> </w:t>
        </w:r>
        <w:r w:rsidRPr="00C8138A">
          <w:rPr>
            <w:rFonts w:asciiTheme="minorHAnsi" w:hAnsiTheme="minorHAnsi"/>
            <w:sz w:val="20"/>
            <w:szCs w:val="20"/>
          </w:rPr>
          <w:t>akceptuje Regulamin Konkursu „Nagroda dla Młodego Naukowca”</w:t>
        </w:r>
        <w:r w:rsidRPr="00C26C29">
          <w:rPr>
            <w:b/>
          </w:rPr>
          <w:t xml:space="preserve"> </w:t>
        </w:r>
      </w:ins>
    </w:p>
    <w:p w14:paraId="69E87A62" w14:textId="77777777" w:rsidR="00C8138A" w:rsidRDefault="00C8138A" w:rsidP="00C8138A">
      <w:pPr>
        <w:pStyle w:val="Default"/>
        <w:spacing w:after="42"/>
        <w:ind w:left="426" w:hanging="426"/>
        <w:jc w:val="both"/>
        <w:rPr>
          <w:ins w:id="8" w:author="Anna Zan" w:date="2022-08-08T14:32:00Z"/>
          <w:rFonts w:asciiTheme="minorHAnsi" w:hAnsiTheme="minorHAnsi"/>
          <w:sz w:val="20"/>
          <w:szCs w:val="20"/>
        </w:rPr>
      </w:pPr>
    </w:p>
    <w:p w14:paraId="1F3C02BD" w14:textId="16ABF37F" w:rsidR="00C8138A" w:rsidDel="00C8138A" w:rsidRDefault="00C8138A" w:rsidP="00C8138A">
      <w:pPr>
        <w:spacing w:after="0" w:line="240" w:lineRule="auto"/>
        <w:jc w:val="both"/>
        <w:rPr>
          <w:del w:id="9" w:author="Anna Zan" w:date="2022-08-08T14:32:00Z"/>
          <w:rFonts w:ascii="Arial" w:eastAsia="Times New Roman" w:hAnsi="Arial" w:cs="Arial"/>
          <w:i/>
          <w:iCs/>
          <w:lang w:eastAsia="pl-PL"/>
        </w:rPr>
      </w:pPr>
    </w:p>
    <w:p w14:paraId="358F66EA" w14:textId="5C41C84D" w:rsidR="00C8138A" w:rsidRDefault="00C8138A" w:rsidP="00C8138A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34E8E5F" w14:textId="596BFFAA" w:rsidR="007C199F" w:rsidRPr="00072AD2" w:rsidRDefault="007C199F" w:rsidP="00C8138A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072AD2">
        <w:rPr>
          <w:rFonts w:ascii="Arial" w:hAnsi="Arial" w:cs="Arial"/>
          <w:i/>
          <w:color w:val="000000"/>
        </w:rPr>
        <w:t xml:space="preserve">Załączam następujące pliki: </w:t>
      </w:r>
    </w:p>
    <w:p w14:paraId="07B8B33F" w14:textId="77777777" w:rsidR="007C199F" w:rsidRPr="00072AD2" w:rsidRDefault="007C199F" w:rsidP="007C19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/>
        </w:rPr>
      </w:pPr>
      <w:r w:rsidRPr="00072AD2">
        <w:rPr>
          <w:rFonts w:ascii="Arial" w:hAnsi="Arial" w:cs="Arial"/>
          <w:i/>
          <w:color w:val="000000"/>
        </w:rPr>
        <w:t xml:space="preserve">plik PDF pracy konkursowej, </w:t>
      </w:r>
    </w:p>
    <w:p w14:paraId="53C13E78" w14:textId="77777777" w:rsidR="007C199F" w:rsidRDefault="007C199F" w:rsidP="007C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14:paraId="37865F7B" w14:textId="77777777" w:rsidR="007C199F" w:rsidRPr="007B3B4C" w:rsidRDefault="007C199F" w:rsidP="007C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142"/>
        <w:gridCol w:w="2255"/>
        <w:gridCol w:w="6231"/>
      </w:tblGrid>
      <w:tr w:rsidR="007C199F" w:rsidRPr="001B74F5" w14:paraId="771C0B3E" w14:textId="77777777" w:rsidTr="00D57863">
        <w:trPr>
          <w:trHeight w:val="737"/>
        </w:trPr>
        <w:tc>
          <w:tcPr>
            <w:tcW w:w="1142" w:type="dxa"/>
            <w:vAlign w:val="center"/>
          </w:tcPr>
          <w:p w14:paraId="3909BC03" w14:textId="77777777" w:rsidR="007C199F" w:rsidRPr="001B74F5" w:rsidRDefault="007C199F" w:rsidP="00D5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Data: </w:t>
            </w:r>
            <w:r w:rsidRPr="001B74F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[dd.mm.]</w:t>
            </w:r>
          </w:p>
        </w:tc>
        <w:tc>
          <w:tcPr>
            <w:tcW w:w="2255" w:type="dxa"/>
            <w:vAlign w:val="center"/>
          </w:tcPr>
          <w:p w14:paraId="457EA01F" w14:textId="5A36DDDA" w:rsidR="007C199F" w:rsidRPr="001B74F5" w:rsidRDefault="007C199F" w:rsidP="00D5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</w:t>
            </w:r>
            <w:r w:rsidRPr="006702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</w:t>
            </w:r>
            <w:r w:rsidR="00991A3A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r.          </w:t>
            </w:r>
          </w:p>
        </w:tc>
        <w:tc>
          <w:tcPr>
            <w:tcW w:w="6231" w:type="dxa"/>
            <w:vAlign w:val="center"/>
          </w:tcPr>
          <w:p w14:paraId="25D1A7B8" w14:textId="77777777" w:rsidR="007C199F" w:rsidRPr="001B74F5" w:rsidRDefault="007C199F" w:rsidP="00D5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Podpis kandydata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1AF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(czytelny)</w:t>
            </w: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 …………………………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</w:t>
            </w:r>
          </w:p>
        </w:tc>
      </w:tr>
    </w:tbl>
    <w:p w14:paraId="09E83BB8" w14:textId="77777777" w:rsidR="007C199F" w:rsidRDefault="007C199F" w:rsidP="007C199F">
      <w:pPr>
        <w:jc w:val="both"/>
        <w:rPr>
          <w:rFonts w:ascii="Arial" w:hAnsi="Arial" w:cs="Arial"/>
          <w:b/>
          <w:sz w:val="28"/>
        </w:rPr>
      </w:pPr>
    </w:p>
    <w:p w14:paraId="0AB63D47" w14:textId="77777777" w:rsidR="009A1603" w:rsidRDefault="009A1603"/>
    <w:sectPr w:rsidR="009A1603" w:rsidSect="00F57EBC">
      <w:headerReference w:type="default" r:id="rId8"/>
      <w:footerReference w:type="default" r:id="rId9"/>
      <w:pgSz w:w="11906" w:h="16838"/>
      <w:pgMar w:top="79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E0882" w14:textId="77777777" w:rsidR="009764BD" w:rsidRDefault="009764BD">
      <w:pPr>
        <w:spacing w:after="0" w:line="240" w:lineRule="auto"/>
      </w:pPr>
      <w:r>
        <w:separator/>
      </w:r>
    </w:p>
  </w:endnote>
  <w:endnote w:type="continuationSeparator" w:id="0">
    <w:p w14:paraId="41D53500" w14:textId="77777777" w:rsidR="009764BD" w:rsidRDefault="0097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145"/>
      <w:docPartObj>
        <w:docPartGallery w:val="Page Numbers (Bottom of Page)"/>
        <w:docPartUnique/>
      </w:docPartObj>
    </w:sdtPr>
    <w:sdtEndPr/>
    <w:sdtContent>
      <w:p w14:paraId="5965038C" w14:textId="77777777" w:rsidR="00823717" w:rsidRDefault="007C19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36">
          <w:rPr>
            <w:noProof/>
          </w:rPr>
          <w:t>2</w:t>
        </w:r>
        <w:r>
          <w:fldChar w:fldCharType="end"/>
        </w:r>
      </w:p>
    </w:sdtContent>
  </w:sdt>
  <w:p w14:paraId="1345EEB3" w14:textId="77777777" w:rsidR="00823717" w:rsidRDefault="00976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343D0" w14:textId="77777777" w:rsidR="009764BD" w:rsidRDefault="009764BD">
      <w:pPr>
        <w:spacing w:after="0" w:line="240" w:lineRule="auto"/>
      </w:pPr>
      <w:r>
        <w:separator/>
      </w:r>
    </w:p>
  </w:footnote>
  <w:footnote w:type="continuationSeparator" w:id="0">
    <w:p w14:paraId="1D16226F" w14:textId="77777777" w:rsidR="009764BD" w:rsidRDefault="0097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AE6D" w14:textId="77777777" w:rsidR="005B7FF0" w:rsidRPr="005B7FF0" w:rsidRDefault="007C199F" w:rsidP="005B7FF0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en-GB"/>
      </w:rPr>
    </w:pPr>
    <w:r w:rsidRPr="005B7FF0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B4B4F0B" wp14:editId="03243649">
          <wp:extent cx="976746" cy="976746"/>
          <wp:effectExtent l="0" t="0" r="1270" b="127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013" cy="98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B685C" w14:textId="77777777" w:rsidR="005B7FF0" w:rsidRDefault="009764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ACC"/>
    <w:multiLevelType w:val="multilevel"/>
    <w:tmpl w:val="9CE812BE"/>
    <w:numStyleLink w:val="Styl1"/>
  </w:abstractNum>
  <w:abstractNum w:abstractNumId="1">
    <w:nsid w:val="20DD6468"/>
    <w:multiLevelType w:val="multilevel"/>
    <w:tmpl w:val="9CE812BE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67FBB"/>
    <w:multiLevelType w:val="hybridMultilevel"/>
    <w:tmpl w:val="86529DC8"/>
    <w:lvl w:ilvl="0" w:tplc="A2A8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9F"/>
    <w:rsid w:val="00273236"/>
    <w:rsid w:val="0034520F"/>
    <w:rsid w:val="005F27EA"/>
    <w:rsid w:val="007C199F"/>
    <w:rsid w:val="0081242D"/>
    <w:rsid w:val="009764BD"/>
    <w:rsid w:val="00991A3A"/>
    <w:rsid w:val="009A1603"/>
    <w:rsid w:val="00A467A0"/>
    <w:rsid w:val="00C8138A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F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9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C199F"/>
    <w:pPr>
      <w:ind w:left="720"/>
      <w:contextualSpacing/>
    </w:pPr>
  </w:style>
  <w:style w:type="numbering" w:customStyle="1" w:styleId="Styl1">
    <w:name w:val="Styl1"/>
    <w:uiPriority w:val="99"/>
    <w:rsid w:val="007C199F"/>
    <w:pPr>
      <w:numPr>
        <w:numId w:val="3"/>
      </w:numPr>
    </w:pPr>
  </w:style>
  <w:style w:type="paragraph" w:styleId="Nagwek">
    <w:name w:val="header"/>
    <w:basedOn w:val="Normalny"/>
    <w:link w:val="NagwekZnak"/>
    <w:unhideWhenUsed/>
    <w:rsid w:val="007C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1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9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C19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9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C199F"/>
    <w:pPr>
      <w:ind w:left="720"/>
      <w:contextualSpacing/>
    </w:pPr>
  </w:style>
  <w:style w:type="numbering" w:customStyle="1" w:styleId="Styl1">
    <w:name w:val="Styl1"/>
    <w:uiPriority w:val="99"/>
    <w:rsid w:val="007C199F"/>
    <w:pPr>
      <w:numPr>
        <w:numId w:val="3"/>
      </w:numPr>
    </w:pPr>
  </w:style>
  <w:style w:type="paragraph" w:styleId="Nagwek">
    <w:name w:val="header"/>
    <w:basedOn w:val="Normalny"/>
    <w:link w:val="NagwekZnak"/>
    <w:unhideWhenUsed/>
    <w:rsid w:val="007C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1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9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C19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Sadowski</dc:creator>
  <cp:lastModifiedBy>Anna Zan</cp:lastModifiedBy>
  <cp:revision>4</cp:revision>
  <dcterms:created xsi:type="dcterms:W3CDTF">2022-08-08T12:33:00Z</dcterms:created>
  <dcterms:modified xsi:type="dcterms:W3CDTF">2022-08-08T12:40:00Z</dcterms:modified>
</cp:coreProperties>
</file>